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CEB" w14:textId="77777777" w:rsidR="00363EB1" w:rsidRDefault="00363EB1" w:rsidP="00AD09EF">
      <w:pPr>
        <w:shd w:val="clear" w:color="auto" w:fill="DEEAF6" w:themeFill="accent1" w:themeFillTint="33"/>
        <w:jc w:val="center"/>
        <w:rPr>
          <w:sz w:val="24"/>
          <w:szCs w:val="24"/>
          <w:u w:val="single"/>
        </w:rPr>
      </w:pPr>
    </w:p>
    <w:p w14:paraId="4D5CCAC1" w14:textId="2AA8E83A" w:rsidR="00BB006F" w:rsidRPr="00363EB1" w:rsidRDefault="00A73088" w:rsidP="00AD09EF">
      <w:pPr>
        <w:shd w:val="clear" w:color="auto" w:fill="DEEAF6" w:themeFill="accent1" w:themeFillTint="33"/>
        <w:jc w:val="center"/>
        <w:rPr>
          <w:sz w:val="40"/>
          <w:szCs w:val="40"/>
          <w:u w:val="single"/>
        </w:rPr>
      </w:pPr>
      <w:r w:rsidRPr="00363EB1">
        <w:rPr>
          <w:sz w:val="40"/>
          <w:szCs w:val="40"/>
          <w:u w:val="single"/>
        </w:rPr>
        <w:t>Sprache stärkt</w:t>
      </w:r>
    </w:p>
    <w:p w14:paraId="485CDEBC" w14:textId="77777777" w:rsidR="00363EB1" w:rsidRDefault="00363EB1" w:rsidP="00AD09EF">
      <w:pPr>
        <w:shd w:val="clear" w:color="auto" w:fill="DEEAF6" w:themeFill="accent1" w:themeFillTint="33"/>
        <w:jc w:val="center"/>
        <w:rPr>
          <w:sz w:val="24"/>
          <w:szCs w:val="24"/>
          <w:u w:val="single"/>
        </w:rPr>
      </w:pPr>
    </w:p>
    <w:p w14:paraId="1FB33F2A" w14:textId="77777777" w:rsidR="00CC7C13" w:rsidRDefault="00CC7C13" w:rsidP="00CC7C13">
      <w:pPr>
        <w:pStyle w:val="Listenabsatz"/>
        <w:rPr>
          <w:sz w:val="24"/>
          <w:szCs w:val="24"/>
          <w:u w:val="single"/>
        </w:rPr>
      </w:pPr>
    </w:p>
    <w:p w14:paraId="75F0B873" w14:textId="77777777" w:rsidR="00AD09EF" w:rsidRDefault="00AD09EF" w:rsidP="00EC4293">
      <w:pPr>
        <w:pStyle w:val="Listenabsatz"/>
        <w:ind w:left="360"/>
        <w:rPr>
          <w:sz w:val="24"/>
          <w:szCs w:val="24"/>
          <w:u w:val="single"/>
        </w:rPr>
      </w:pPr>
    </w:p>
    <w:p w14:paraId="3B99198F" w14:textId="77777777" w:rsidR="00780016" w:rsidRDefault="00D21B5C" w:rsidP="00CC7C1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SPRACHE STÄRKT ist </w:t>
      </w:r>
      <w:r w:rsidRPr="008D4DEE">
        <w:rPr>
          <w:b/>
          <w:bCs/>
          <w:sz w:val="24"/>
          <w:szCs w:val="24"/>
        </w:rPr>
        <w:t>ein</w:t>
      </w:r>
      <w:r w:rsidR="00CC7C13" w:rsidRPr="008D4DEE">
        <w:rPr>
          <w:b/>
          <w:bCs/>
          <w:sz w:val="24"/>
          <w:szCs w:val="24"/>
        </w:rPr>
        <w:t xml:space="preserve"> zweijährige</w:t>
      </w:r>
      <w:r w:rsidRPr="008D4DEE">
        <w:rPr>
          <w:b/>
          <w:bCs/>
          <w:sz w:val="24"/>
          <w:szCs w:val="24"/>
        </w:rPr>
        <w:t>s</w:t>
      </w:r>
      <w:r w:rsidR="00CC7C13" w:rsidRPr="008D4DEE">
        <w:rPr>
          <w:b/>
          <w:bCs/>
          <w:sz w:val="24"/>
          <w:szCs w:val="24"/>
        </w:rPr>
        <w:t xml:space="preserve"> Programm</w:t>
      </w:r>
      <w:r w:rsidR="00DD3722">
        <w:rPr>
          <w:sz w:val="24"/>
          <w:szCs w:val="24"/>
        </w:rPr>
        <w:t xml:space="preserve"> der PH OÖ</w:t>
      </w:r>
      <w:r w:rsidR="00AD09EF">
        <w:rPr>
          <w:sz w:val="24"/>
          <w:szCs w:val="24"/>
        </w:rPr>
        <w:t xml:space="preserve"> in Kooperation mit der Bildungsdirektion OÖ</w:t>
      </w:r>
      <w:r>
        <w:rPr>
          <w:sz w:val="24"/>
          <w:szCs w:val="24"/>
        </w:rPr>
        <w:t xml:space="preserve">, </w:t>
      </w:r>
      <w:r w:rsidRPr="00A809AE">
        <w:rPr>
          <w:sz w:val="24"/>
          <w:szCs w:val="24"/>
        </w:rPr>
        <w:t xml:space="preserve">für das sich Schulen </w:t>
      </w:r>
      <w:r w:rsidR="00A809AE">
        <w:rPr>
          <w:sz w:val="24"/>
          <w:szCs w:val="24"/>
        </w:rPr>
        <w:t>f</w:t>
      </w:r>
      <w:r w:rsidR="00CC7C13" w:rsidRPr="00A809AE">
        <w:rPr>
          <w:sz w:val="24"/>
          <w:szCs w:val="24"/>
        </w:rPr>
        <w:t xml:space="preserve">reiwillig </w:t>
      </w:r>
      <w:r w:rsidRPr="00A809AE">
        <w:rPr>
          <w:sz w:val="24"/>
          <w:szCs w:val="24"/>
        </w:rPr>
        <w:t>anmelden können</w:t>
      </w:r>
      <w:r w:rsidR="00CC7C13" w:rsidRPr="00A809AE">
        <w:rPr>
          <w:sz w:val="24"/>
          <w:szCs w:val="24"/>
        </w:rPr>
        <w:t xml:space="preserve">. </w:t>
      </w:r>
    </w:p>
    <w:p w14:paraId="1D8FA586" w14:textId="77777777" w:rsidR="00395F0B" w:rsidRDefault="00780016" w:rsidP="00CC7C1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teilnehmende Schule wird 2 Jahre von Schulentwicklungsberater*innen der PH OÖ begleitet. </w:t>
      </w:r>
      <w:r w:rsidR="00CC7C13" w:rsidRPr="00A809AE">
        <w:rPr>
          <w:sz w:val="24"/>
          <w:szCs w:val="24"/>
        </w:rPr>
        <w:t xml:space="preserve">Mithilfe der </w:t>
      </w:r>
      <w:r w:rsidR="00CC7C13" w:rsidRPr="008D4DEE">
        <w:rPr>
          <w:b/>
          <w:bCs/>
          <w:sz w:val="24"/>
          <w:szCs w:val="24"/>
        </w:rPr>
        <w:t xml:space="preserve">Schulentwicklungsberater*innen </w:t>
      </w:r>
      <w:r w:rsidR="00F365F6" w:rsidRPr="008D4DEE">
        <w:rPr>
          <w:b/>
          <w:bCs/>
          <w:sz w:val="24"/>
          <w:szCs w:val="24"/>
        </w:rPr>
        <w:t>der PH OÖ</w:t>
      </w:r>
      <w:r w:rsidR="00F365F6">
        <w:rPr>
          <w:sz w:val="24"/>
          <w:szCs w:val="24"/>
        </w:rPr>
        <w:t xml:space="preserve"> </w:t>
      </w:r>
      <w:r w:rsidR="00CC7C13" w:rsidRPr="00A809AE">
        <w:rPr>
          <w:sz w:val="24"/>
          <w:szCs w:val="24"/>
        </w:rPr>
        <w:t>wird</w:t>
      </w:r>
      <w:r w:rsidR="00D21B5C" w:rsidRPr="00EA1825">
        <w:rPr>
          <w:sz w:val="24"/>
          <w:szCs w:val="24"/>
        </w:rPr>
        <w:t xml:space="preserve"> ausgehend von den spezifischen Merkmalen und Anliegen einer </w:t>
      </w:r>
      <w:r w:rsidR="00CC7C13" w:rsidRPr="00A809AE">
        <w:rPr>
          <w:sz w:val="24"/>
          <w:szCs w:val="24"/>
        </w:rPr>
        <w:t xml:space="preserve">Schule ein </w:t>
      </w:r>
      <w:r w:rsidR="0012188E" w:rsidRPr="00A809AE">
        <w:rPr>
          <w:sz w:val="24"/>
          <w:szCs w:val="24"/>
        </w:rPr>
        <w:t>multidimensionales</w:t>
      </w:r>
      <w:r w:rsidR="00D21B5C" w:rsidRPr="00A809AE">
        <w:rPr>
          <w:sz w:val="24"/>
          <w:szCs w:val="24"/>
        </w:rPr>
        <w:t xml:space="preserve"> Angebot</w:t>
      </w:r>
      <w:r w:rsidR="0012188E" w:rsidRPr="00A809AE">
        <w:rPr>
          <w:sz w:val="24"/>
          <w:szCs w:val="24"/>
        </w:rPr>
        <w:t xml:space="preserve"> (Beratung, Prozessanalyse, Schilfs, Module</w:t>
      </w:r>
      <w:r w:rsidR="000E3CE5">
        <w:rPr>
          <w:sz w:val="24"/>
          <w:szCs w:val="24"/>
        </w:rPr>
        <w:t>, Teamsitzungen</w:t>
      </w:r>
      <w:r w:rsidR="0012188E" w:rsidRPr="00A809AE">
        <w:rPr>
          <w:sz w:val="24"/>
          <w:szCs w:val="24"/>
        </w:rPr>
        <w:t xml:space="preserve"> etc.)</w:t>
      </w:r>
      <w:r w:rsidR="00D21B5C" w:rsidRPr="00A809AE">
        <w:rPr>
          <w:sz w:val="24"/>
          <w:szCs w:val="24"/>
        </w:rPr>
        <w:t xml:space="preserve"> </w:t>
      </w:r>
      <w:r w:rsidR="00CC7C13" w:rsidRPr="00A809AE">
        <w:rPr>
          <w:sz w:val="24"/>
          <w:szCs w:val="24"/>
        </w:rPr>
        <w:t xml:space="preserve">zur </w:t>
      </w:r>
      <w:r w:rsidR="006E439E">
        <w:rPr>
          <w:sz w:val="24"/>
          <w:szCs w:val="24"/>
        </w:rPr>
        <w:t>Unterrichtsen</w:t>
      </w:r>
      <w:r w:rsidR="000E3CE5">
        <w:rPr>
          <w:sz w:val="24"/>
          <w:szCs w:val="24"/>
        </w:rPr>
        <w:t>t</w:t>
      </w:r>
      <w:r w:rsidR="006E439E">
        <w:rPr>
          <w:sz w:val="24"/>
          <w:szCs w:val="24"/>
        </w:rPr>
        <w:t xml:space="preserve">wicklung und/oder Organisationsentwicklung </w:t>
      </w:r>
      <w:r w:rsidR="00AD09EF">
        <w:rPr>
          <w:sz w:val="24"/>
          <w:szCs w:val="24"/>
        </w:rPr>
        <w:t xml:space="preserve">und/oder Personalentwicklung </w:t>
      </w:r>
      <w:r w:rsidR="000E3CE5">
        <w:rPr>
          <w:sz w:val="24"/>
          <w:szCs w:val="24"/>
        </w:rPr>
        <w:t xml:space="preserve">mit dem Focus auf </w:t>
      </w:r>
      <w:r w:rsidR="00CF3EF9">
        <w:rPr>
          <w:sz w:val="24"/>
          <w:szCs w:val="24"/>
        </w:rPr>
        <w:t>sprachliche Bildung erarbeitet.</w:t>
      </w:r>
      <w:r w:rsidR="00354A02">
        <w:rPr>
          <w:sz w:val="24"/>
          <w:szCs w:val="24"/>
        </w:rPr>
        <w:t xml:space="preserve"> Den teilgenommenen Schulen wird nach </w:t>
      </w:r>
      <w:r w:rsidR="008C1AF0">
        <w:rPr>
          <w:sz w:val="24"/>
          <w:szCs w:val="24"/>
        </w:rPr>
        <w:t>Abschluss</w:t>
      </w:r>
      <w:r w:rsidR="00354A02">
        <w:rPr>
          <w:sz w:val="24"/>
          <w:szCs w:val="24"/>
        </w:rPr>
        <w:t xml:space="preserve"> </w:t>
      </w:r>
      <w:r w:rsidR="00354A02" w:rsidRPr="00345DEF">
        <w:rPr>
          <w:sz w:val="24"/>
          <w:szCs w:val="24"/>
        </w:rPr>
        <w:t>das Zertifikat „</w:t>
      </w:r>
      <w:r w:rsidR="00B96AC1" w:rsidRPr="00345DEF">
        <w:rPr>
          <w:sz w:val="24"/>
          <w:szCs w:val="24"/>
        </w:rPr>
        <w:t>Sprache stärkt-Schule</w:t>
      </w:r>
      <w:r w:rsidR="00354A02" w:rsidRPr="00345DEF">
        <w:rPr>
          <w:sz w:val="24"/>
          <w:szCs w:val="24"/>
        </w:rPr>
        <w:t>“ überreicht</w:t>
      </w:r>
      <w:r w:rsidR="00354A02">
        <w:rPr>
          <w:sz w:val="24"/>
          <w:szCs w:val="24"/>
        </w:rPr>
        <w:t xml:space="preserve">. </w:t>
      </w:r>
    </w:p>
    <w:p w14:paraId="383CBF08" w14:textId="56DD62ED" w:rsidR="00CC7C13" w:rsidRDefault="00CC7C13" w:rsidP="00CC7C1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Fokus </w:t>
      </w:r>
      <w:r w:rsidR="008067F6">
        <w:rPr>
          <w:sz w:val="24"/>
          <w:szCs w:val="24"/>
        </w:rPr>
        <w:t>von SPRACHE STÄRKT</w:t>
      </w:r>
      <w:r>
        <w:rPr>
          <w:sz w:val="24"/>
          <w:szCs w:val="24"/>
        </w:rPr>
        <w:t xml:space="preserve"> ist die Förderung der </w:t>
      </w:r>
      <w:r w:rsidR="008067F6">
        <w:rPr>
          <w:sz w:val="24"/>
          <w:szCs w:val="24"/>
        </w:rPr>
        <w:t>sprachlichen Bildung</w:t>
      </w:r>
      <w:r>
        <w:rPr>
          <w:sz w:val="24"/>
          <w:szCs w:val="24"/>
        </w:rPr>
        <w:t xml:space="preserve">, um </w:t>
      </w:r>
      <w:r w:rsidR="0012188E">
        <w:rPr>
          <w:sz w:val="24"/>
          <w:szCs w:val="24"/>
        </w:rPr>
        <w:t xml:space="preserve">die </w:t>
      </w:r>
      <w:r w:rsidR="008067F6">
        <w:rPr>
          <w:sz w:val="24"/>
          <w:szCs w:val="24"/>
        </w:rPr>
        <w:t xml:space="preserve">Schüler*innen </w:t>
      </w:r>
      <w:r w:rsidR="0012188E">
        <w:rPr>
          <w:sz w:val="24"/>
          <w:szCs w:val="24"/>
        </w:rPr>
        <w:t xml:space="preserve">umfassend </w:t>
      </w:r>
      <w:r w:rsidR="008067F6">
        <w:rPr>
          <w:sz w:val="24"/>
          <w:szCs w:val="24"/>
        </w:rPr>
        <w:t>einerseits im Sinne der Mehrsprachigkeit und anderseits in Bezug auf die schulischen Leistungen in der deutschen Sprache</w:t>
      </w:r>
      <w:r w:rsidR="00354A02">
        <w:rPr>
          <w:sz w:val="24"/>
          <w:szCs w:val="24"/>
        </w:rPr>
        <w:t xml:space="preserve"> zu unterstützen.</w:t>
      </w:r>
    </w:p>
    <w:p w14:paraId="06290BB9" w14:textId="0FA8B7BE" w:rsidR="00395F0B" w:rsidRDefault="00395F0B" w:rsidP="00CC7C13">
      <w:pPr>
        <w:pStyle w:val="Listenabsatz"/>
        <w:rPr>
          <w:sz w:val="24"/>
          <w:szCs w:val="24"/>
        </w:rPr>
      </w:pPr>
    </w:p>
    <w:p w14:paraId="5838C813" w14:textId="77777777" w:rsidR="00395F0B" w:rsidRDefault="00395F0B" w:rsidP="00CC7C13">
      <w:pPr>
        <w:pStyle w:val="Listenabsatz"/>
        <w:rPr>
          <w:ins w:id="0" w:author="Monika Woischitzschläger" w:date="2022-05-03T12:04:00Z"/>
          <w:sz w:val="24"/>
          <w:szCs w:val="24"/>
        </w:rPr>
      </w:pPr>
      <w:r>
        <w:rPr>
          <w:sz w:val="24"/>
          <w:szCs w:val="24"/>
        </w:rPr>
        <w:t xml:space="preserve">Anmeldung und Informationen:  </w:t>
      </w:r>
    </w:p>
    <w:p w14:paraId="569D9F08" w14:textId="7CA16F53" w:rsidR="00395F0B" w:rsidRDefault="00395F0B" w:rsidP="00CC7C1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monika.woischitzschlaeger@ph-ooe.at</w:t>
      </w:r>
    </w:p>
    <w:p w14:paraId="1AC86325" w14:textId="22F3513E" w:rsidR="00EC4293" w:rsidRDefault="00EC4293" w:rsidP="00CC7C13">
      <w:pPr>
        <w:pStyle w:val="Listenabsatz"/>
        <w:rPr>
          <w:sz w:val="24"/>
          <w:szCs w:val="24"/>
        </w:rPr>
      </w:pPr>
    </w:p>
    <w:p w14:paraId="6B808BAA" w14:textId="77777777" w:rsidR="005120A2" w:rsidRDefault="005120A2" w:rsidP="00CC7C13">
      <w:pPr>
        <w:pStyle w:val="Listenabsatz"/>
        <w:rPr>
          <w:sz w:val="24"/>
          <w:szCs w:val="24"/>
        </w:rPr>
      </w:pPr>
    </w:p>
    <w:p w14:paraId="4E990E44" w14:textId="53528A87" w:rsidR="00A25538" w:rsidRPr="008B6AD1" w:rsidRDefault="00A25538" w:rsidP="00DD3722">
      <w:pPr>
        <w:pStyle w:val="Listenabsatz"/>
        <w:tabs>
          <w:tab w:val="left" w:pos="3615"/>
          <w:tab w:val="left" w:pos="6015"/>
        </w:tabs>
        <w:rPr>
          <w:sz w:val="24"/>
          <w:szCs w:val="24"/>
        </w:rPr>
      </w:pPr>
    </w:p>
    <w:sectPr w:rsidR="00A25538" w:rsidRPr="008B6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9446" w14:textId="77777777" w:rsidR="00B71B7A" w:rsidRDefault="00B71B7A" w:rsidP="00AD09EF">
      <w:pPr>
        <w:spacing w:after="0" w:line="240" w:lineRule="auto"/>
      </w:pPr>
      <w:r>
        <w:separator/>
      </w:r>
    </w:p>
  </w:endnote>
  <w:endnote w:type="continuationSeparator" w:id="0">
    <w:p w14:paraId="1FDC16D6" w14:textId="77777777" w:rsidR="00B71B7A" w:rsidRDefault="00B71B7A" w:rsidP="00AD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5627" w14:textId="77777777" w:rsidR="0094124F" w:rsidRDefault="00941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3BA9" w14:textId="77777777" w:rsidR="0094124F" w:rsidRDefault="009412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25AD" w14:textId="77777777" w:rsidR="0094124F" w:rsidRDefault="00941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1295" w14:textId="77777777" w:rsidR="00B71B7A" w:rsidRDefault="00B71B7A" w:rsidP="00AD09EF">
      <w:pPr>
        <w:spacing w:after="0" w:line="240" w:lineRule="auto"/>
      </w:pPr>
      <w:r>
        <w:separator/>
      </w:r>
    </w:p>
  </w:footnote>
  <w:footnote w:type="continuationSeparator" w:id="0">
    <w:p w14:paraId="0B510C09" w14:textId="77777777" w:rsidR="00B71B7A" w:rsidRDefault="00B71B7A" w:rsidP="00AD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D57F" w14:textId="77777777" w:rsidR="0094124F" w:rsidRDefault="00941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0477" w14:textId="08092596" w:rsidR="00AD09EF" w:rsidRDefault="00E978F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1303D" wp14:editId="0E8118CC">
          <wp:simplePos x="0" y="0"/>
          <wp:positionH relativeFrom="margin">
            <wp:posOffset>4724400</wp:posOffset>
          </wp:positionH>
          <wp:positionV relativeFrom="paragraph">
            <wp:posOffset>-303530</wp:posOffset>
          </wp:positionV>
          <wp:extent cx="523875" cy="529590"/>
          <wp:effectExtent l="0" t="0" r="9525" b="3810"/>
          <wp:wrapThrough wrapText="bothSides">
            <wp:wrapPolygon edited="0">
              <wp:start x="0" y="0"/>
              <wp:lineTo x="0" y="20978"/>
              <wp:lineTo x="21207" y="20978"/>
              <wp:lineTo x="2120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791E624" wp14:editId="4DE0399A">
          <wp:simplePos x="0" y="0"/>
          <wp:positionH relativeFrom="column">
            <wp:posOffset>5453380</wp:posOffset>
          </wp:positionH>
          <wp:positionV relativeFrom="paragraph">
            <wp:posOffset>-316230</wp:posOffset>
          </wp:positionV>
          <wp:extent cx="828040" cy="608330"/>
          <wp:effectExtent l="0" t="0" r="0" b="1270"/>
          <wp:wrapSquare wrapText="bothSides" distT="0" distB="0" distL="114300" distR="114300"/>
          <wp:docPr id="2" name="image1.pn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Ein Bild, das Text enthält.&#10;&#10;Automatisch generierte Beschreibu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08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9EF">
      <w:t>Programmskizze</w:t>
    </w:r>
    <w:r w:rsidR="001B2B45">
      <w:t xml:space="preserve"> –</w:t>
    </w:r>
    <w:r w:rsidR="0094124F">
      <w:t xml:space="preserve"> </w:t>
    </w:r>
    <w:r w:rsidR="001B2B45">
      <w:t>Monika Woischitzschläger BEd MA</w:t>
    </w:r>
    <w:r w:rsidR="0094124F">
      <w:t>,</w:t>
    </w:r>
    <w:r w:rsidR="0094124F" w:rsidRPr="0094124F">
      <w:t xml:space="preserve"> </w:t>
    </w:r>
    <w:r w:rsidR="0094124F">
      <w:t>Dr.</w:t>
    </w:r>
    <w:r w:rsidR="0094124F">
      <w:rPr>
        <w:vertAlign w:val="superscript"/>
      </w:rPr>
      <w:t xml:space="preserve">in </w:t>
    </w:r>
    <w:r w:rsidR="0094124F">
      <w:t xml:space="preserve">Assimina Gouma </w:t>
    </w:r>
    <w:r w:rsidR="001B2B45"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D4AB" w14:textId="77777777" w:rsidR="0094124F" w:rsidRDefault="00941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E45"/>
    <w:multiLevelType w:val="hybridMultilevel"/>
    <w:tmpl w:val="AB1A7BF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376"/>
    <w:multiLevelType w:val="hybridMultilevel"/>
    <w:tmpl w:val="4F607CE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114F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DE33CF"/>
    <w:multiLevelType w:val="hybridMultilevel"/>
    <w:tmpl w:val="8AFA005E"/>
    <w:lvl w:ilvl="0" w:tplc="6F7AFC7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7512227">
    <w:abstractNumId w:val="0"/>
  </w:num>
  <w:num w:numId="2" w16cid:durableId="2095542870">
    <w:abstractNumId w:val="2"/>
  </w:num>
  <w:num w:numId="3" w16cid:durableId="1521431259">
    <w:abstractNumId w:val="3"/>
  </w:num>
  <w:num w:numId="4" w16cid:durableId="4643474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Woischitzschläger">
    <w15:presenceInfo w15:providerId="None" w15:userId="Monika Woischitzschlä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88"/>
    <w:rsid w:val="00000F4C"/>
    <w:rsid w:val="00001C2F"/>
    <w:rsid w:val="00002415"/>
    <w:rsid w:val="00002627"/>
    <w:rsid w:val="00002C19"/>
    <w:rsid w:val="00004AB4"/>
    <w:rsid w:val="00004B95"/>
    <w:rsid w:val="00011C84"/>
    <w:rsid w:val="000144EF"/>
    <w:rsid w:val="000148D4"/>
    <w:rsid w:val="00016146"/>
    <w:rsid w:val="0002421C"/>
    <w:rsid w:val="000243C5"/>
    <w:rsid w:val="00025C06"/>
    <w:rsid w:val="00026304"/>
    <w:rsid w:val="000263A2"/>
    <w:rsid w:val="000277BD"/>
    <w:rsid w:val="00030875"/>
    <w:rsid w:val="00030D5C"/>
    <w:rsid w:val="00032B57"/>
    <w:rsid w:val="000332FF"/>
    <w:rsid w:val="00033561"/>
    <w:rsid w:val="0003389D"/>
    <w:rsid w:val="00036814"/>
    <w:rsid w:val="00041533"/>
    <w:rsid w:val="00042CC8"/>
    <w:rsid w:val="000449A6"/>
    <w:rsid w:val="00045614"/>
    <w:rsid w:val="00047B47"/>
    <w:rsid w:val="00047E67"/>
    <w:rsid w:val="000527CD"/>
    <w:rsid w:val="00053CE7"/>
    <w:rsid w:val="000543EF"/>
    <w:rsid w:val="00055F10"/>
    <w:rsid w:val="000576ED"/>
    <w:rsid w:val="000578A8"/>
    <w:rsid w:val="00060628"/>
    <w:rsid w:val="000606B0"/>
    <w:rsid w:val="00060B23"/>
    <w:rsid w:val="00060C1F"/>
    <w:rsid w:val="00060CFB"/>
    <w:rsid w:val="00066F9B"/>
    <w:rsid w:val="00067A56"/>
    <w:rsid w:val="000706B6"/>
    <w:rsid w:val="0007101A"/>
    <w:rsid w:val="000716E1"/>
    <w:rsid w:val="00074550"/>
    <w:rsid w:val="00074ECC"/>
    <w:rsid w:val="000762D7"/>
    <w:rsid w:val="000763A0"/>
    <w:rsid w:val="000775FE"/>
    <w:rsid w:val="00081D90"/>
    <w:rsid w:val="00083A49"/>
    <w:rsid w:val="000845E2"/>
    <w:rsid w:val="000866AD"/>
    <w:rsid w:val="0009068E"/>
    <w:rsid w:val="0009231F"/>
    <w:rsid w:val="0009547D"/>
    <w:rsid w:val="00097DBB"/>
    <w:rsid w:val="000A4901"/>
    <w:rsid w:val="000A5CAA"/>
    <w:rsid w:val="000B0147"/>
    <w:rsid w:val="000B3383"/>
    <w:rsid w:val="000B33BB"/>
    <w:rsid w:val="000B3A97"/>
    <w:rsid w:val="000B3FA2"/>
    <w:rsid w:val="000B4B05"/>
    <w:rsid w:val="000B56F0"/>
    <w:rsid w:val="000B62B9"/>
    <w:rsid w:val="000B6881"/>
    <w:rsid w:val="000C1F3C"/>
    <w:rsid w:val="000C280F"/>
    <w:rsid w:val="000C3F88"/>
    <w:rsid w:val="000C5C66"/>
    <w:rsid w:val="000C7AFE"/>
    <w:rsid w:val="000D14B9"/>
    <w:rsid w:val="000D1DBD"/>
    <w:rsid w:val="000D37F0"/>
    <w:rsid w:val="000D4620"/>
    <w:rsid w:val="000D7513"/>
    <w:rsid w:val="000E2272"/>
    <w:rsid w:val="000E3840"/>
    <w:rsid w:val="000E387D"/>
    <w:rsid w:val="000E3CE5"/>
    <w:rsid w:val="000E4C12"/>
    <w:rsid w:val="000E5B90"/>
    <w:rsid w:val="000E7BA7"/>
    <w:rsid w:val="000F14EB"/>
    <w:rsid w:val="000F3E40"/>
    <w:rsid w:val="000F4B86"/>
    <w:rsid w:val="000F6004"/>
    <w:rsid w:val="00103DB3"/>
    <w:rsid w:val="00106199"/>
    <w:rsid w:val="00110342"/>
    <w:rsid w:val="0011287F"/>
    <w:rsid w:val="001132AC"/>
    <w:rsid w:val="00115270"/>
    <w:rsid w:val="00120004"/>
    <w:rsid w:val="0012188E"/>
    <w:rsid w:val="00122433"/>
    <w:rsid w:val="0012756B"/>
    <w:rsid w:val="0013017C"/>
    <w:rsid w:val="00130AD1"/>
    <w:rsid w:val="00130FF7"/>
    <w:rsid w:val="001320D2"/>
    <w:rsid w:val="001331B5"/>
    <w:rsid w:val="00145484"/>
    <w:rsid w:val="00146279"/>
    <w:rsid w:val="00146AA4"/>
    <w:rsid w:val="00147475"/>
    <w:rsid w:val="0014764A"/>
    <w:rsid w:val="00151A10"/>
    <w:rsid w:val="00151C46"/>
    <w:rsid w:val="001524A9"/>
    <w:rsid w:val="001524B5"/>
    <w:rsid w:val="001533A0"/>
    <w:rsid w:val="00153719"/>
    <w:rsid w:val="001538D9"/>
    <w:rsid w:val="0015437F"/>
    <w:rsid w:val="00155810"/>
    <w:rsid w:val="00155AFF"/>
    <w:rsid w:val="00157DBF"/>
    <w:rsid w:val="0016190D"/>
    <w:rsid w:val="00161AD2"/>
    <w:rsid w:val="00163E5C"/>
    <w:rsid w:val="00166333"/>
    <w:rsid w:val="00166398"/>
    <w:rsid w:val="0017096C"/>
    <w:rsid w:val="00172B74"/>
    <w:rsid w:val="0017543D"/>
    <w:rsid w:val="00175708"/>
    <w:rsid w:val="00176902"/>
    <w:rsid w:val="00176A5D"/>
    <w:rsid w:val="00177700"/>
    <w:rsid w:val="001777C0"/>
    <w:rsid w:val="00181CF5"/>
    <w:rsid w:val="00184359"/>
    <w:rsid w:val="001845BC"/>
    <w:rsid w:val="00184A87"/>
    <w:rsid w:val="00190241"/>
    <w:rsid w:val="001A137B"/>
    <w:rsid w:val="001A22DE"/>
    <w:rsid w:val="001A3D6B"/>
    <w:rsid w:val="001A4F60"/>
    <w:rsid w:val="001A65D7"/>
    <w:rsid w:val="001A664F"/>
    <w:rsid w:val="001B1AB4"/>
    <w:rsid w:val="001B27D0"/>
    <w:rsid w:val="001B2B45"/>
    <w:rsid w:val="001B684C"/>
    <w:rsid w:val="001B6B7E"/>
    <w:rsid w:val="001C05AB"/>
    <w:rsid w:val="001C1430"/>
    <w:rsid w:val="001C1D33"/>
    <w:rsid w:val="001C298A"/>
    <w:rsid w:val="001C78B7"/>
    <w:rsid w:val="001D0F81"/>
    <w:rsid w:val="001D10E8"/>
    <w:rsid w:val="001D1EAC"/>
    <w:rsid w:val="001D3202"/>
    <w:rsid w:val="001D3203"/>
    <w:rsid w:val="001D51AD"/>
    <w:rsid w:val="001D590F"/>
    <w:rsid w:val="001D5E0D"/>
    <w:rsid w:val="001D7207"/>
    <w:rsid w:val="001D7496"/>
    <w:rsid w:val="001D7C0D"/>
    <w:rsid w:val="001E00DE"/>
    <w:rsid w:val="001E170F"/>
    <w:rsid w:val="001E1DFD"/>
    <w:rsid w:val="001E29DE"/>
    <w:rsid w:val="001E42A7"/>
    <w:rsid w:val="001E52BE"/>
    <w:rsid w:val="001F00DB"/>
    <w:rsid w:val="001F0D56"/>
    <w:rsid w:val="001F3619"/>
    <w:rsid w:val="001F529B"/>
    <w:rsid w:val="001F5AC7"/>
    <w:rsid w:val="001F7518"/>
    <w:rsid w:val="001F7F0A"/>
    <w:rsid w:val="00201845"/>
    <w:rsid w:val="00203C8D"/>
    <w:rsid w:val="00203F89"/>
    <w:rsid w:val="002040B2"/>
    <w:rsid w:val="0020716F"/>
    <w:rsid w:val="002076D3"/>
    <w:rsid w:val="00207E6F"/>
    <w:rsid w:val="002139F0"/>
    <w:rsid w:val="00213D15"/>
    <w:rsid w:val="002147B0"/>
    <w:rsid w:val="002151B9"/>
    <w:rsid w:val="002208D9"/>
    <w:rsid w:val="00221559"/>
    <w:rsid w:val="00221B0C"/>
    <w:rsid w:val="00221D46"/>
    <w:rsid w:val="0022392C"/>
    <w:rsid w:val="0022595B"/>
    <w:rsid w:val="00226D79"/>
    <w:rsid w:val="00227D32"/>
    <w:rsid w:val="002300FC"/>
    <w:rsid w:val="00231F86"/>
    <w:rsid w:val="002339CA"/>
    <w:rsid w:val="00234A35"/>
    <w:rsid w:val="00235376"/>
    <w:rsid w:val="002359C3"/>
    <w:rsid w:val="00241DB1"/>
    <w:rsid w:val="002454C1"/>
    <w:rsid w:val="00246ACC"/>
    <w:rsid w:val="002470A3"/>
    <w:rsid w:val="00251394"/>
    <w:rsid w:val="00253827"/>
    <w:rsid w:val="002553FE"/>
    <w:rsid w:val="00255EEB"/>
    <w:rsid w:val="00256EBD"/>
    <w:rsid w:val="00263552"/>
    <w:rsid w:val="00265706"/>
    <w:rsid w:val="00266095"/>
    <w:rsid w:val="0026731B"/>
    <w:rsid w:val="00267627"/>
    <w:rsid w:val="002701D4"/>
    <w:rsid w:val="0027304E"/>
    <w:rsid w:val="00274D3C"/>
    <w:rsid w:val="00275E72"/>
    <w:rsid w:val="00276581"/>
    <w:rsid w:val="0027661D"/>
    <w:rsid w:val="00282101"/>
    <w:rsid w:val="002835E7"/>
    <w:rsid w:val="002850C8"/>
    <w:rsid w:val="00290890"/>
    <w:rsid w:val="0029094E"/>
    <w:rsid w:val="002913E2"/>
    <w:rsid w:val="0029175A"/>
    <w:rsid w:val="00292B2A"/>
    <w:rsid w:val="0029470E"/>
    <w:rsid w:val="00296F35"/>
    <w:rsid w:val="002A3AAD"/>
    <w:rsid w:val="002A44D3"/>
    <w:rsid w:val="002A68F0"/>
    <w:rsid w:val="002A6B75"/>
    <w:rsid w:val="002A7362"/>
    <w:rsid w:val="002B27DE"/>
    <w:rsid w:val="002B2F5F"/>
    <w:rsid w:val="002B3426"/>
    <w:rsid w:val="002B58B9"/>
    <w:rsid w:val="002B5BC6"/>
    <w:rsid w:val="002B76D7"/>
    <w:rsid w:val="002C1000"/>
    <w:rsid w:val="002C1B59"/>
    <w:rsid w:val="002C3FDC"/>
    <w:rsid w:val="002C46E6"/>
    <w:rsid w:val="002C48E1"/>
    <w:rsid w:val="002D1E89"/>
    <w:rsid w:val="002D21D5"/>
    <w:rsid w:val="002D36FC"/>
    <w:rsid w:val="002D3FEB"/>
    <w:rsid w:val="002D459D"/>
    <w:rsid w:val="002D470E"/>
    <w:rsid w:val="002D757D"/>
    <w:rsid w:val="002E209D"/>
    <w:rsid w:val="002E3A4D"/>
    <w:rsid w:val="002E3AC8"/>
    <w:rsid w:val="002E4916"/>
    <w:rsid w:val="002E6095"/>
    <w:rsid w:val="002F03DE"/>
    <w:rsid w:val="002F051E"/>
    <w:rsid w:val="002F0A95"/>
    <w:rsid w:val="002F28F5"/>
    <w:rsid w:val="002F4027"/>
    <w:rsid w:val="002F7B36"/>
    <w:rsid w:val="003005B5"/>
    <w:rsid w:val="00300A67"/>
    <w:rsid w:val="00305A67"/>
    <w:rsid w:val="00305EF8"/>
    <w:rsid w:val="00306FFE"/>
    <w:rsid w:val="00310E78"/>
    <w:rsid w:val="00311888"/>
    <w:rsid w:val="003141E0"/>
    <w:rsid w:val="00315E17"/>
    <w:rsid w:val="003167F7"/>
    <w:rsid w:val="00317419"/>
    <w:rsid w:val="00317D4E"/>
    <w:rsid w:val="003207DE"/>
    <w:rsid w:val="00324631"/>
    <w:rsid w:val="00324B1B"/>
    <w:rsid w:val="0032588F"/>
    <w:rsid w:val="003275A9"/>
    <w:rsid w:val="00331486"/>
    <w:rsid w:val="00332A05"/>
    <w:rsid w:val="003342F9"/>
    <w:rsid w:val="00336082"/>
    <w:rsid w:val="00343B4B"/>
    <w:rsid w:val="00345DEF"/>
    <w:rsid w:val="00347B9C"/>
    <w:rsid w:val="00351AC6"/>
    <w:rsid w:val="00351DF8"/>
    <w:rsid w:val="00352255"/>
    <w:rsid w:val="00353D12"/>
    <w:rsid w:val="00354A02"/>
    <w:rsid w:val="00354AE7"/>
    <w:rsid w:val="003564A3"/>
    <w:rsid w:val="003603F2"/>
    <w:rsid w:val="00363BD8"/>
    <w:rsid w:val="00363EB1"/>
    <w:rsid w:val="0036402C"/>
    <w:rsid w:val="00366440"/>
    <w:rsid w:val="00367825"/>
    <w:rsid w:val="00370CBC"/>
    <w:rsid w:val="00374DD1"/>
    <w:rsid w:val="00376707"/>
    <w:rsid w:val="00377B9A"/>
    <w:rsid w:val="00382EA4"/>
    <w:rsid w:val="00385A04"/>
    <w:rsid w:val="003903D7"/>
    <w:rsid w:val="00390546"/>
    <w:rsid w:val="00395F0B"/>
    <w:rsid w:val="003A05EC"/>
    <w:rsid w:val="003A0B3D"/>
    <w:rsid w:val="003A0CFA"/>
    <w:rsid w:val="003A7912"/>
    <w:rsid w:val="003A79E0"/>
    <w:rsid w:val="003B0250"/>
    <w:rsid w:val="003B10F4"/>
    <w:rsid w:val="003B170B"/>
    <w:rsid w:val="003B29F6"/>
    <w:rsid w:val="003B2C3E"/>
    <w:rsid w:val="003B393F"/>
    <w:rsid w:val="003B54DA"/>
    <w:rsid w:val="003B5CE6"/>
    <w:rsid w:val="003B7FD5"/>
    <w:rsid w:val="003C0685"/>
    <w:rsid w:val="003C13D8"/>
    <w:rsid w:val="003C21A3"/>
    <w:rsid w:val="003C2472"/>
    <w:rsid w:val="003D0684"/>
    <w:rsid w:val="003D276F"/>
    <w:rsid w:val="003D4B18"/>
    <w:rsid w:val="003D501C"/>
    <w:rsid w:val="003D5359"/>
    <w:rsid w:val="003D6076"/>
    <w:rsid w:val="003D7B46"/>
    <w:rsid w:val="003E29D0"/>
    <w:rsid w:val="003E40CB"/>
    <w:rsid w:val="003E779A"/>
    <w:rsid w:val="003F05A1"/>
    <w:rsid w:val="003F0E08"/>
    <w:rsid w:val="003F1939"/>
    <w:rsid w:val="003F2C10"/>
    <w:rsid w:val="003F36DA"/>
    <w:rsid w:val="003F50F8"/>
    <w:rsid w:val="00401A92"/>
    <w:rsid w:val="0040259C"/>
    <w:rsid w:val="004035FF"/>
    <w:rsid w:val="00403A3F"/>
    <w:rsid w:val="00403DB6"/>
    <w:rsid w:val="00404093"/>
    <w:rsid w:val="00405070"/>
    <w:rsid w:val="004059D7"/>
    <w:rsid w:val="0040657C"/>
    <w:rsid w:val="00407683"/>
    <w:rsid w:val="00410E41"/>
    <w:rsid w:val="004110ED"/>
    <w:rsid w:val="0041192C"/>
    <w:rsid w:val="0041208D"/>
    <w:rsid w:val="004126D3"/>
    <w:rsid w:val="004133C4"/>
    <w:rsid w:val="004134E9"/>
    <w:rsid w:val="00414BC6"/>
    <w:rsid w:val="004162BD"/>
    <w:rsid w:val="004168A4"/>
    <w:rsid w:val="00417601"/>
    <w:rsid w:val="00417F4B"/>
    <w:rsid w:val="00420ECC"/>
    <w:rsid w:val="004254D6"/>
    <w:rsid w:val="00425A1D"/>
    <w:rsid w:val="004302CC"/>
    <w:rsid w:val="0043084D"/>
    <w:rsid w:val="0043345F"/>
    <w:rsid w:val="00436048"/>
    <w:rsid w:val="004369D2"/>
    <w:rsid w:val="0043750E"/>
    <w:rsid w:val="00437A29"/>
    <w:rsid w:val="00442555"/>
    <w:rsid w:val="004427B9"/>
    <w:rsid w:val="00442848"/>
    <w:rsid w:val="0044334F"/>
    <w:rsid w:val="00443420"/>
    <w:rsid w:val="00443A52"/>
    <w:rsid w:val="00446C04"/>
    <w:rsid w:val="00447F09"/>
    <w:rsid w:val="00450F19"/>
    <w:rsid w:val="00454951"/>
    <w:rsid w:val="0045518E"/>
    <w:rsid w:val="004554A2"/>
    <w:rsid w:val="00457227"/>
    <w:rsid w:val="004600F9"/>
    <w:rsid w:val="00460BDC"/>
    <w:rsid w:val="00460CAA"/>
    <w:rsid w:val="00461D08"/>
    <w:rsid w:val="0046338F"/>
    <w:rsid w:val="0046483F"/>
    <w:rsid w:val="00465D52"/>
    <w:rsid w:val="004671A6"/>
    <w:rsid w:val="004672A2"/>
    <w:rsid w:val="00467CA6"/>
    <w:rsid w:val="00471160"/>
    <w:rsid w:val="004716A5"/>
    <w:rsid w:val="00471857"/>
    <w:rsid w:val="00473E66"/>
    <w:rsid w:val="00475320"/>
    <w:rsid w:val="00476289"/>
    <w:rsid w:val="00476A7D"/>
    <w:rsid w:val="00476E9B"/>
    <w:rsid w:val="00480D26"/>
    <w:rsid w:val="00481E0D"/>
    <w:rsid w:val="00484CC4"/>
    <w:rsid w:val="004879C8"/>
    <w:rsid w:val="00487A8F"/>
    <w:rsid w:val="00487D50"/>
    <w:rsid w:val="0049090B"/>
    <w:rsid w:val="00492683"/>
    <w:rsid w:val="00492BC1"/>
    <w:rsid w:val="00493083"/>
    <w:rsid w:val="00495274"/>
    <w:rsid w:val="004A01AA"/>
    <w:rsid w:val="004A0507"/>
    <w:rsid w:val="004A06CB"/>
    <w:rsid w:val="004A2009"/>
    <w:rsid w:val="004A2CF4"/>
    <w:rsid w:val="004A3138"/>
    <w:rsid w:val="004A77CF"/>
    <w:rsid w:val="004B0783"/>
    <w:rsid w:val="004B25E9"/>
    <w:rsid w:val="004B774A"/>
    <w:rsid w:val="004B79A3"/>
    <w:rsid w:val="004B7E59"/>
    <w:rsid w:val="004C29B6"/>
    <w:rsid w:val="004C3126"/>
    <w:rsid w:val="004C3BCE"/>
    <w:rsid w:val="004C49A6"/>
    <w:rsid w:val="004C69AF"/>
    <w:rsid w:val="004C71FC"/>
    <w:rsid w:val="004C7350"/>
    <w:rsid w:val="004C75E0"/>
    <w:rsid w:val="004D21A9"/>
    <w:rsid w:val="004D2425"/>
    <w:rsid w:val="004D4681"/>
    <w:rsid w:val="004D67CA"/>
    <w:rsid w:val="004D6B70"/>
    <w:rsid w:val="004D7DA7"/>
    <w:rsid w:val="004E245F"/>
    <w:rsid w:val="004E4A4B"/>
    <w:rsid w:val="004E5939"/>
    <w:rsid w:val="004E7DAF"/>
    <w:rsid w:val="004F0F2B"/>
    <w:rsid w:val="004F3C08"/>
    <w:rsid w:val="004F3D85"/>
    <w:rsid w:val="005002F8"/>
    <w:rsid w:val="005006C1"/>
    <w:rsid w:val="005020E1"/>
    <w:rsid w:val="005023B9"/>
    <w:rsid w:val="005031D5"/>
    <w:rsid w:val="005037DB"/>
    <w:rsid w:val="00503BC2"/>
    <w:rsid w:val="00506ACB"/>
    <w:rsid w:val="00507DCE"/>
    <w:rsid w:val="005120A2"/>
    <w:rsid w:val="0051489D"/>
    <w:rsid w:val="00517E1F"/>
    <w:rsid w:val="00521C10"/>
    <w:rsid w:val="0052214A"/>
    <w:rsid w:val="005227B5"/>
    <w:rsid w:val="0052295E"/>
    <w:rsid w:val="00523867"/>
    <w:rsid w:val="0052603B"/>
    <w:rsid w:val="00526603"/>
    <w:rsid w:val="00527542"/>
    <w:rsid w:val="00527F51"/>
    <w:rsid w:val="0053325C"/>
    <w:rsid w:val="0053587F"/>
    <w:rsid w:val="00535A81"/>
    <w:rsid w:val="00535EDB"/>
    <w:rsid w:val="0053695D"/>
    <w:rsid w:val="005369CC"/>
    <w:rsid w:val="00537304"/>
    <w:rsid w:val="0053749E"/>
    <w:rsid w:val="00537922"/>
    <w:rsid w:val="00537BC0"/>
    <w:rsid w:val="005402F6"/>
    <w:rsid w:val="00541BC9"/>
    <w:rsid w:val="0054376B"/>
    <w:rsid w:val="00544402"/>
    <w:rsid w:val="005456DB"/>
    <w:rsid w:val="0054655F"/>
    <w:rsid w:val="00547444"/>
    <w:rsid w:val="00547FC8"/>
    <w:rsid w:val="005503CC"/>
    <w:rsid w:val="00550D62"/>
    <w:rsid w:val="00553526"/>
    <w:rsid w:val="00554B7B"/>
    <w:rsid w:val="0055657D"/>
    <w:rsid w:val="00560F65"/>
    <w:rsid w:val="00562813"/>
    <w:rsid w:val="00562B23"/>
    <w:rsid w:val="0056523B"/>
    <w:rsid w:val="005670F9"/>
    <w:rsid w:val="00567730"/>
    <w:rsid w:val="005705D0"/>
    <w:rsid w:val="00571261"/>
    <w:rsid w:val="005727D2"/>
    <w:rsid w:val="00573C39"/>
    <w:rsid w:val="00574640"/>
    <w:rsid w:val="005746C8"/>
    <w:rsid w:val="005755BE"/>
    <w:rsid w:val="0057574B"/>
    <w:rsid w:val="00575AE6"/>
    <w:rsid w:val="005763EE"/>
    <w:rsid w:val="00576B0D"/>
    <w:rsid w:val="00580D89"/>
    <w:rsid w:val="0058119A"/>
    <w:rsid w:val="005825D6"/>
    <w:rsid w:val="00583ED8"/>
    <w:rsid w:val="0058645B"/>
    <w:rsid w:val="00594977"/>
    <w:rsid w:val="005963DB"/>
    <w:rsid w:val="005977AA"/>
    <w:rsid w:val="005A054D"/>
    <w:rsid w:val="005A0DCA"/>
    <w:rsid w:val="005A1810"/>
    <w:rsid w:val="005A2C17"/>
    <w:rsid w:val="005A6E18"/>
    <w:rsid w:val="005B1001"/>
    <w:rsid w:val="005B10CF"/>
    <w:rsid w:val="005B1480"/>
    <w:rsid w:val="005B1617"/>
    <w:rsid w:val="005B25B6"/>
    <w:rsid w:val="005B46E2"/>
    <w:rsid w:val="005B5797"/>
    <w:rsid w:val="005C0130"/>
    <w:rsid w:val="005C3551"/>
    <w:rsid w:val="005C373B"/>
    <w:rsid w:val="005C3E5A"/>
    <w:rsid w:val="005C5475"/>
    <w:rsid w:val="005C5C6A"/>
    <w:rsid w:val="005D0C99"/>
    <w:rsid w:val="005D206E"/>
    <w:rsid w:val="005D539F"/>
    <w:rsid w:val="005D7327"/>
    <w:rsid w:val="005E0709"/>
    <w:rsid w:val="005E1247"/>
    <w:rsid w:val="005E155F"/>
    <w:rsid w:val="005E18EA"/>
    <w:rsid w:val="005E279E"/>
    <w:rsid w:val="005E4BC6"/>
    <w:rsid w:val="005E58CD"/>
    <w:rsid w:val="005E5EF0"/>
    <w:rsid w:val="005F0208"/>
    <w:rsid w:val="005F1B5C"/>
    <w:rsid w:val="005F2D12"/>
    <w:rsid w:val="005F6453"/>
    <w:rsid w:val="005F6D9E"/>
    <w:rsid w:val="00600525"/>
    <w:rsid w:val="006010F6"/>
    <w:rsid w:val="00602751"/>
    <w:rsid w:val="0060278E"/>
    <w:rsid w:val="0060318C"/>
    <w:rsid w:val="00603932"/>
    <w:rsid w:val="006064A5"/>
    <w:rsid w:val="00606D32"/>
    <w:rsid w:val="00610245"/>
    <w:rsid w:val="00610AD2"/>
    <w:rsid w:val="006139C9"/>
    <w:rsid w:val="006140E4"/>
    <w:rsid w:val="00617E3C"/>
    <w:rsid w:val="00620811"/>
    <w:rsid w:val="00621176"/>
    <w:rsid w:val="00621898"/>
    <w:rsid w:val="006233AD"/>
    <w:rsid w:val="0062359D"/>
    <w:rsid w:val="0062408E"/>
    <w:rsid w:val="0063087A"/>
    <w:rsid w:val="00631EDB"/>
    <w:rsid w:val="006356A0"/>
    <w:rsid w:val="00641FA5"/>
    <w:rsid w:val="0064377A"/>
    <w:rsid w:val="006462D1"/>
    <w:rsid w:val="006474C3"/>
    <w:rsid w:val="00647752"/>
    <w:rsid w:val="00652774"/>
    <w:rsid w:val="00652B06"/>
    <w:rsid w:val="006538ED"/>
    <w:rsid w:val="00653BAD"/>
    <w:rsid w:val="00657E57"/>
    <w:rsid w:val="0066078D"/>
    <w:rsid w:val="006622B7"/>
    <w:rsid w:val="006638A9"/>
    <w:rsid w:val="00664376"/>
    <w:rsid w:val="00665462"/>
    <w:rsid w:val="00665AFD"/>
    <w:rsid w:val="00671926"/>
    <w:rsid w:val="0067359E"/>
    <w:rsid w:val="00675480"/>
    <w:rsid w:val="0067622C"/>
    <w:rsid w:val="006769CB"/>
    <w:rsid w:val="00680786"/>
    <w:rsid w:val="00680F9A"/>
    <w:rsid w:val="00681FC6"/>
    <w:rsid w:val="0068228D"/>
    <w:rsid w:val="00682BA5"/>
    <w:rsid w:val="00682E7D"/>
    <w:rsid w:val="00686375"/>
    <w:rsid w:val="0069214C"/>
    <w:rsid w:val="00692A04"/>
    <w:rsid w:val="0069668F"/>
    <w:rsid w:val="006969DC"/>
    <w:rsid w:val="00696E03"/>
    <w:rsid w:val="00697C00"/>
    <w:rsid w:val="006A1895"/>
    <w:rsid w:val="006A1A78"/>
    <w:rsid w:val="006A2E36"/>
    <w:rsid w:val="006A49A8"/>
    <w:rsid w:val="006A4B38"/>
    <w:rsid w:val="006A5D4E"/>
    <w:rsid w:val="006A7132"/>
    <w:rsid w:val="006A7A30"/>
    <w:rsid w:val="006A7A90"/>
    <w:rsid w:val="006A7D71"/>
    <w:rsid w:val="006B279C"/>
    <w:rsid w:val="006B3253"/>
    <w:rsid w:val="006B5ACB"/>
    <w:rsid w:val="006B6865"/>
    <w:rsid w:val="006B7636"/>
    <w:rsid w:val="006B7A2D"/>
    <w:rsid w:val="006C128D"/>
    <w:rsid w:val="006C377C"/>
    <w:rsid w:val="006C3CB4"/>
    <w:rsid w:val="006C599A"/>
    <w:rsid w:val="006C5F8F"/>
    <w:rsid w:val="006D0D7E"/>
    <w:rsid w:val="006D1C08"/>
    <w:rsid w:val="006D4691"/>
    <w:rsid w:val="006D4DE1"/>
    <w:rsid w:val="006E02BA"/>
    <w:rsid w:val="006E19E1"/>
    <w:rsid w:val="006E2A73"/>
    <w:rsid w:val="006E2B79"/>
    <w:rsid w:val="006E38C5"/>
    <w:rsid w:val="006E439E"/>
    <w:rsid w:val="006E4F09"/>
    <w:rsid w:val="006F0A36"/>
    <w:rsid w:val="006F0DE9"/>
    <w:rsid w:val="006F4DC9"/>
    <w:rsid w:val="006F4F63"/>
    <w:rsid w:val="006F738F"/>
    <w:rsid w:val="006F73C2"/>
    <w:rsid w:val="00700A3A"/>
    <w:rsid w:val="00700E02"/>
    <w:rsid w:val="00702DA2"/>
    <w:rsid w:val="00704F0F"/>
    <w:rsid w:val="00705A45"/>
    <w:rsid w:val="007071DC"/>
    <w:rsid w:val="007075AC"/>
    <w:rsid w:val="00707C58"/>
    <w:rsid w:val="007101FC"/>
    <w:rsid w:val="0071118B"/>
    <w:rsid w:val="00711BA9"/>
    <w:rsid w:val="00712251"/>
    <w:rsid w:val="00713932"/>
    <w:rsid w:val="00714160"/>
    <w:rsid w:val="00715FAF"/>
    <w:rsid w:val="00725777"/>
    <w:rsid w:val="00725E78"/>
    <w:rsid w:val="00726CBA"/>
    <w:rsid w:val="00726D1D"/>
    <w:rsid w:val="00727F50"/>
    <w:rsid w:val="00730CB9"/>
    <w:rsid w:val="00732BC3"/>
    <w:rsid w:val="00734128"/>
    <w:rsid w:val="007348A0"/>
    <w:rsid w:val="00734EC4"/>
    <w:rsid w:val="007361BE"/>
    <w:rsid w:val="00737854"/>
    <w:rsid w:val="007421E0"/>
    <w:rsid w:val="00742449"/>
    <w:rsid w:val="0074288E"/>
    <w:rsid w:val="007448E2"/>
    <w:rsid w:val="00744FFA"/>
    <w:rsid w:val="00745043"/>
    <w:rsid w:val="007455D4"/>
    <w:rsid w:val="00745F16"/>
    <w:rsid w:val="0074744B"/>
    <w:rsid w:val="00747801"/>
    <w:rsid w:val="00747A50"/>
    <w:rsid w:val="0075003D"/>
    <w:rsid w:val="00760619"/>
    <w:rsid w:val="00760CFE"/>
    <w:rsid w:val="007619AD"/>
    <w:rsid w:val="007644E1"/>
    <w:rsid w:val="007647BE"/>
    <w:rsid w:val="007678FF"/>
    <w:rsid w:val="00770970"/>
    <w:rsid w:val="00770BD2"/>
    <w:rsid w:val="007731B0"/>
    <w:rsid w:val="00773612"/>
    <w:rsid w:val="007742D4"/>
    <w:rsid w:val="007747BB"/>
    <w:rsid w:val="00774CB3"/>
    <w:rsid w:val="00775337"/>
    <w:rsid w:val="00775791"/>
    <w:rsid w:val="00775CEE"/>
    <w:rsid w:val="00776455"/>
    <w:rsid w:val="00776626"/>
    <w:rsid w:val="0077673D"/>
    <w:rsid w:val="00780016"/>
    <w:rsid w:val="00780E02"/>
    <w:rsid w:val="007810E5"/>
    <w:rsid w:val="00782CBD"/>
    <w:rsid w:val="0078360F"/>
    <w:rsid w:val="00783D3B"/>
    <w:rsid w:val="00784BC2"/>
    <w:rsid w:val="00786CCF"/>
    <w:rsid w:val="00787CE0"/>
    <w:rsid w:val="00791277"/>
    <w:rsid w:val="0079153F"/>
    <w:rsid w:val="007A0046"/>
    <w:rsid w:val="007A1C56"/>
    <w:rsid w:val="007A2976"/>
    <w:rsid w:val="007A532A"/>
    <w:rsid w:val="007A56AB"/>
    <w:rsid w:val="007A6C07"/>
    <w:rsid w:val="007A74F9"/>
    <w:rsid w:val="007B074B"/>
    <w:rsid w:val="007B299E"/>
    <w:rsid w:val="007B32CD"/>
    <w:rsid w:val="007B4D88"/>
    <w:rsid w:val="007C0792"/>
    <w:rsid w:val="007C10D4"/>
    <w:rsid w:val="007C13D0"/>
    <w:rsid w:val="007C24D4"/>
    <w:rsid w:val="007C3D59"/>
    <w:rsid w:val="007C52CC"/>
    <w:rsid w:val="007C5422"/>
    <w:rsid w:val="007C5B2F"/>
    <w:rsid w:val="007C6C02"/>
    <w:rsid w:val="007C7ACA"/>
    <w:rsid w:val="007D0BDD"/>
    <w:rsid w:val="007D1AA6"/>
    <w:rsid w:val="007D6530"/>
    <w:rsid w:val="007E036F"/>
    <w:rsid w:val="007E1B54"/>
    <w:rsid w:val="007E5277"/>
    <w:rsid w:val="007E5C0C"/>
    <w:rsid w:val="007E62C8"/>
    <w:rsid w:val="007E6483"/>
    <w:rsid w:val="007E6522"/>
    <w:rsid w:val="007F0128"/>
    <w:rsid w:val="007F0D31"/>
    <w:rsid w:val="007F48DB"/>
    <w:rsid w:val="007F4B2C"/>
    <w:rsid w:val="007F533D"/>
    <w:rsid w:val="007F7A11"/>
    <w:rsid w:val="007F7D1C"/>
    <w:rsid w:val="008000BF"/>
    <w:rsid w:val="0080016B"/>
    <w:rsid w:val="008006F3"/>
    <w:rsid w:val="00800B7D"/>
    <w:rsid w:val="00801BCB"/>
    <w:rsid w:val="008021F9"/>
    <w:rsid w:val="00802D48"/>
    <w:rsid w:val="00802E78"/>
    <w:rsid w:val="00804079"/>
    <w:rsid w:val="008067F6"/>
    <w:rsid w:val="00806BCD"/>
    <w:rsid w:val="00807316"/>
    <w:rsid w:val="00807347"/>
    <w:rsid w:val="00807F6B"/>
    <w:rsid w:val="00812B42"/>
    <w:rsid w:val="00821259"/>
    <w:rsid w:val="00821EBD"/>
    <w:rsid w:val="00822737"/>
    <w:rsid w:val="00823A33"/>
    <w:rsid w:val="008314E4"/>
    <w:rsid w:val="00831791"/>
    <w:rsid w:val="00832696"/>
    <w:rsid w:val="00833E9D"/>
    <w:rsid w:val="008356A2"/>
    <w:rsid w:val="008359D8"/>
    <w:rsid w:val="00840229"/>
    <w:rsid w:val="00840B3C"/>
    <w:rsid w:val="0084289D"/>
    <w:rsid w:val="00842EC5"/>
    <w:rsid w:val="00842F06"/>
    <w:rsid w:val="0084318D"/>
    <w:rsid w:val="00845C8B"/>
    <w:rsid w:val="00847383"/>
    <w:rsid w:val="0084782F"/>
    <w:rsid w:val="00847E60"/>
    <w:rsid w:val="00850624"/>
    <w:rsid w:val="00851D1F"/>
    <w:rsid w:val="00860E82"/>
    <w:rsid w:val="00861E48"/>
    <w:rsid w:val="0086225C"/>
    <w:rsid w:val="008630E7"/>
    <w:rsid w:val="0086485D"/>
    <w:rsid w:val="00865B71"/>
    <w:rsid w:val="00867F12"/>
    <w:rsid w:val="00870B7A"/>
    <w:rsid w:val="008714B3"/>
    <w:rsid w:val="008739A2"/>
    <w:rsid w:val="00873AC7"/>
    <w:rsid w:val="00874088"/>
    <w:rsid w:val="00874728"/>
    <w:rsid w:val="0087676D"/>
    <w:rsid w:val="00880226"/>
    <w:rsid w:val="0088417A"/>
    <w:rsid w:val="00886338"/>
    <w:rsid w:val="00886859"/>
    <w:rsid w:val="0089089E"/>
    <w:rsid w:val="00890BCC"/>
    <w:rsid w:val="008916B3"/>
    <w:rsid w:val="0089447F"/>
    <w:rsid w:val="00895AD9"/>
    <w:rsid w:val="00896CAC"/>
    <w:rsid w:val="008A22C3"/>
    <w:rsid w:val="008A298D"/>
    <w:rsid w:val="008A2A13"/>
    <w:rsid w:val="008A3D79"/>
    <w:rsid w:val="008A4D53"/>
    <w:rsid w:val="008A5FEE"/>
    <w:rsid w:val="008A7963"/>
    <w:rsid w:val="008A796F"/>
    <w:rsid w:val="008B22C9"/>
    <w:rsid w:val="008B31B5"/>
    <w:rsid w:val="008B403C"/>
    <w:rsid w:val="008B5347"/>
    <w:rsid w:val="008B5BA9"/>
    <w:rsid w:val="008B6AD1"/>
    <w:rsid w:val="008B6AEA"/>
    <w:rsid w:val="008C0AD7"/>
    <w:rsid w:val="008C1AF0"/>
    <w:rsid w:val="008C2CA5"/>
    <w:rsid w:val="008C50C4"/>
    <w:rsid w:val="008D322D"/>
    <w:rsid w:val="008D4DEE"/>
    <w:rsid w:val="008D7775"/>
    <w:rsid w:val="008D7920"/>
    <w:rsid w:val="008E2F58"/>
    <w:rsid w:val="008E40BF"/>
    <w:rsid w:val="008E42E0"/>
    <w:rsid w:val="008E508E"/>
    <w:rsid w:val="008E64A4"/>
    <w:rsid w:val="008E7339"/>
    <w:rsid w:val="008E7E74"/>
    <w:rsid w:val="008F44A4"/>
    <w:rsid w:val="008F6076"/>
    <w:rsid w:val="008F72EA"/>
    <w:rsid w:val="00901880"/>
    <w:rsid w:val="009033D1"/>
    <w:rsid w:val="00903674"/>
    <w:rsid w:val="0090767B"/>
    <w:rsid w:val="009105EE"/>
    <w:rsid w:val="009115A9"/>
    <w:rsid w:val="00911E7F"/>
    <w:rsid w:val="00914C36"/>
    <w:rsid w:val="00916459"/>
    <w:rsid w:val="0091653E"/>
    <w:rsid w:val="00916C77"/>
    <w:rsid w:val="0091718A"/>
    <w:rsid w:val="00920717"/>
    <w:rsid w:val="00922A54"/>
    <w:rsid w:val="00922DE5"/>
    <w:rsid w:val="00923139"/>
    <w:rsid w:val="00923673"/>
    <w:rsid w:val="0092538F"/>
    <w:rsid w:val="00925BB0"/>
    <w:rsid w:val="00930FE6"/>
    <w:rsid w:val="00932B1D"/>
    <w:rsid w:val="00932F1D"/>
    <w:rsid w:val="00933AB7"/>
    <w:rsid w:val="009346A6"/>
    <w:rsid w:val="00934A0A"/>
    <w:rsid w:val="00935CE9"/>
    <w:rsid w:val="009377DE"/>
    <w:rsid w:val="00940EA8"/>
    <w:rsid w:val="0094124F"/>
    <w:rsid w:val="00941615"/>
    <w:rsid w:val="00943996"/>
    <w:rsid w:val="00944094"/>
    <w:rsid w:val="00946829"/>
    <w:rsid w:val="00946950"/>
    <w:rsid w:val="00946A39"/>
    <w:rsid w:val="00947404"/>
    <w:rsid w:val="009541BF"/>
    <w:rsid w:val="00954493"/>
    <w:rsid w:val="00957824"/>
    <w:rsid w:val="00957E13"/>
    <w:rsid w:val="00957E40"/>
    <w:rsid w:val="00957E57"/>
    <w:rsid w:val="00960431"/>
    <w:rsid w:val="0096061E"/>
    <w:rsid w:val="00961B88"/>
    <w:rsid w:val="00962F6A"/>
    <w:rsid w:val="00964306"/>
    <w:rsid w:val="00964700"/>
    <w:rsid w:val="00964969"/>
    <w:rsid w:val="0096738E"/>
    <w:rsid w:val="00971A7B"/>
    <w:rsid w:val="009722E0"/>
    <w:rsid w:val="009728D4"/>
    <w:rsid w:val="00972C9D"/>
    <w:rsid w:val="0097367E"/>
    <w:rsid w:val="00973E4D"/>
    <w:rsid w:val="00974FEE"/>
    <w:rsid w:val="009750B8"/>
    <w:rsid w:val="00975FE8"/>
    <w:rsid w:val="0097623F"/>
    <w:rsid w:val="00980F07"/>
    <w:rsid w:val="00981588"/>
    <w:rsid w:val="009832B7"/>
    <w:rsid w:val="009851CA"/>
    <w:rsid w:val="00986177"/>
    <w:rsid w:val="0098619F"/>
    <w:rsid w:val="009874FB"/>
    <w:rsid w:val="00990724"/>
    <w:rsid w:val="009918BB"/>
    <w:rsid w:val="009938F2"/>
    <w:rsid w:val="009947D7"/>
    <w:rsid w:val="00994E20"/>
    <w:rsid w:val="00995152"/>
    <w:rsid w:val="009952B0"/>
    <w:rsid w:val="00995FB7"/>
    <w:rsid w:val="0099789B"/>
    <w:rsid w:val="009A1E12"/>
    <w:rsid w:val="009A22AA"/>
    <w:rsid w:val="009A27E4"/>
    <w:rsid w:val="009A5AEA"/>
    <w:rsid w:val="009A5D0D"/>
    <w:rsid w:val="009A5E46"/>
    <w:rsid w:val="009A743C"/>
    <w:rsid w:val="009A7753"/>
    <w:rsid w:val="009B15F3"/>
    <w:rsid w:val="009B1DDD"/>
    <w:rsid w:val="009B4007"/>
    <w:rsid w:val="009C0F70"/>
    <w:rsid w:val="009C1B9A"/>
    <w:rsid w:val="009C23CE"/>
    <w:rsid w:val="009C3FCC"/>
    <w:rsid w:val="009C4CD7"/>
    <w:rsid w:val="009C59BA"/>
    <w:rsid w:val="009C5BC2"/>
    <w:rsid w:val="009C7D77"/>
    <w:rsid w:val="009D1030"/>
    <w:rsid w:val="009D1546"/>
    <w:rsid w:val="009E1F59"/>
    <w:rsid w:val="009E52C2"/>
    <w:rsid w:val="009F0123"/>
    <w:rsid w:val="009F2583"/>
    <w:rsid w:val="009F38E6"/>
    <w:rsid w:val="009F4A5C"/>
    <w:rsid w:val="009F4AF1"/>
    <w:rsid w:val="00A00749"/>
    <w:rsid w:val="00A02404"/>
    <w:rsid w:val="00A04FCC"/>
    <w:rsid w:val="00A07A87"/>
    <w:rsid w:val="00A1417D"/>
    <w:rsid w:val="00A14D84"/>
    <w:rsid w:val="00A150DA"/>
    <w:rsid w:val="00A174E0"/>
    <w:rsid w:val="00A20650"/>
    <w:rsid w:val="00A22C0D"/>
    <w:rsid w:val="00A22DEE"/>
    <w:rsid w:val="00A25538"/>
    <w:rsid w:val="00A27100"/>
    <w:rsid w:val="00A3358D"/>
    <w:rsid w:val="00A3443A"/>
    <w:rsid w:val="00A34DA3"/>
    <w:rsid w:val="00A369C8"/>
    <w:rsid w:val="00A36F32"/>
    <w:rsid w:val="00A370D1"/>
    <w:rsid w:val="00A376C5"/>
    <w:rsid w:val="00A40800"/>
    <w:rsid w:val="00A40AFF"/>
    <w:rsid w:val="00A42636"/>
    <w:rsid w:val="00A438D2"/>
    <w:rsid w:val="00A43C11"/>
    <w:rsid w:val="00A44F56"/>
    <w:rsid w:val="00A452BF"/>
    <w:rsid w:val="00A46C58"/>
    <w:rsid w:val="00A46CFD"/>
    <w:rsid w:val="00A47C90"/>
    <w:rsid w:val="00A522A5"/>
    <w:rsid w:val="00A54ABD"/>
    <w:rsid w:val="00A61D04"/>
    <w:rsid w:val="00A62095"/>
    <w:rsid w:val="00A63816"/>
    <w:rsid w:val="00A6483D"/>
    <w:rsid w:val="00A657AC"/>
    <w:rsid w:val="00A65C29"/>
    <w:rsid w:val="00A66014"/>
    <w:rsid w:val="00A67295"/>
    <w:rsid w:val="00A67306"/>
    <w:rsid w:val="00A71303"/>
    <w:rsid w:val="00A7298E"/>
    <w:rsid w:val="00A73088"/>
    <w:rsid w:val="00A771F6"/>
    <w:rsid w:val="00A77EAD"/>
    <w:rsid w:val="00A80131"/>
    <w:rsid w:val="00A809AE"/>
    <w:rsid w:val="00A81A94"/>
    <w:rsid w:val="00A81AC2"/>
    <w:rsid w:val="00A82071"/>
    <w:rsid w:val="00A821F5"/>
    <w:rsid w:val="00A8280E"/>
    <w:rsid w:val="00A829E3"/>
    <w:rsid w:val="00A82D72"/>
    <w:rsid w:val="00A83208"/>
    <w:rsid w:val="00A91831"/>
    <w:rsid w:val="00A92ED4"/>
    <w:rsid w:val="00A93767"/>
    <w:rsid w:val="00A94D5A"/>
    <w:rsid w:val="00A97038"/>
    <w:rsid w:val="00AA0401"/>
    <w:rsid w:val="00AA36A1"/>
    <w:rsid w:val="00AA3A3D"/>
    <w:rsid w:val="00AA6705"/>
    <w:rsid w:val="00AA75EC"/>
    <w:rsid w:val="00AB0535"/>
    <w:rsid w:val="00AB1568"/>
    <w:rsid w:val="00AB208F"/>
    <w:rsid w:val="00AB22B6"/>
    <w:rsid w:val="00AB3D62"/>
    <w:rsid w:val="00AB5B88"/>
    <w:rsid w:val="00AB6F35"/>
    <w:rsid w:val="00AC1E9B"/>
    <w:rsid w:val="00AC6492"/>
    <w:rsid w:val="00AD064F"/>
    <w:rsid w:val="00AD09EF"/>
    <w:rsid w:val="00AD18FA"/>
    <w:rsid w:val="00AD1AAC"/>
    <w:rsid w:val="00AD2EDE"/>
    <w:rsid w:val="00AD3052"/>
    <w:rsid w:val="00AD5162"/>
    <w:rsid w:val="00AD6DE2"/>
    <w:rsid w:val="00AE1409"/>
    <w:rsid w:val="00AE1A71"/>
    <w:rsid w:val="00AE1BAC"/>
    <w:rsid w:val="00AE397A"/>
    <w:rsid w:val="00AE5207"/>
    <w:rsid w:val="00AE6402"/>
    <w:rsid w:val="00AE6A87"/>
    <w:rsid w:val="00AF0694"/>
    <w:rsid w:val="00AF085A"/>
    <w:rsid w:val="00AF172A"/>
    <w:rsid w:val="00AF2C74"/>
    <w:rsid w:val="00AF4BE4"/>
    <w:rsid w:val="00AF4D83"/>
    <w:rsid w:val="00AF71A2"/>
    <w:rsid w:val="00AF7858"/>
    <w:rsid w:val="00B02420"/>
    <w:rsid w:val="00B02ED8"/>
    <w:rsid w:val="00B06664"/>
    <w:rsid w:val="00B075C7"/>
    <w:rsid w:val="00B103AE"/>
    <w:rsid w:val="00B10B20"/>
    <w:rsid w:val="00B155B9"/>
    <w:rsid w:val="00B17EB4"/>
    <w:rsid w:val="00B20E15"/>
    <w:rsid w:val="00B21164"/>
    <w:rsid w:val="00B23AEA"/>
    <w:rsid w:val="00B24C90"/>
    <w:rsid w:val="00B25A8E"/>
    <w:rsid w:val="00B27103"/>
    <w:rsid w:val="00B276DB"/>
    <w:rsid w:val="00B31836"/>
    <w:rsid w:val="00B32574"/>
    <w:rsid w:val="00B3301C"/>
    <w:rsid w:val="00B332C4"/>
    <w:rsid w:val="00B33363"/>
    <w:rsid w:val="00B35308"/>
    <w:rsid w:val="00B37E6C"/>
    <w:rsid w:val="00B414B2"/>
    <w:rsid w:val="00B43858"/>
    <w:rsid w:val="00B44308"/>
    <w:rsid w:val="00B45542"/>
    <w:rsid w:val="00B45AC4"/>
    <w:rsid w:val="00B45F72"/>
    <w:rsid w:val="00B46923"/>
    <w:rsid w:val="00B47868"/>
    <w:rsid w:val="00B564F8"/>
    <w:rsid w:val="00B57642"/>
    <w:rsid w:val="00B610ED"/>
    <w:rsid w:val="00B62266"/>
    <w:rsid w:val="00B626BE"/>
    <w:rsid w:val="00B63314"/>
    <w:rsid w:val="00B63EE6"/>
    <w:rsid w:val="00B63FC1"/>
    <w:rsid w:val="00B65A16"/>
    <w:rsid w:val="00B65D70"/>
    <w:rsid w:val="00B672F1"/>
    <w:rsid w:val="00B67B2F"/>
    <w:rsid w:val="00B70698"/>
    <w:rsid w:val="00B71B7A"/>
    <w:rsid w:val="00B739C0"/>
    <w:rsid w:val="00B759EE"/>
    <w:rsid w:val="00B7654F"/>
    <w:rsid w:val="00B76E19"/>
    <w:rsid w:val="00B76F13"/>
    <w:rsid w:val="00B7736C"/>
    <w:rsid w:val="00B8211F"/>
    <w:rsid w:val="00B846E6"/>
    <w:rsid w:val="00B85E0C"/>
    <w:rsid w:val="00B913DF"/>
    <w:rsid w:val="00B9278E"/>
    <w:rsid w:val="00B9296F"/>
    <w:rsid w:val="00B92C1E"/>
    <w:rsid w:val="00B95521"/>
    <w:rsid w:val="00B95A5D"/>
    <w:rsid w:val="00B9666C"/>
    <w:rsid w:val="00B96AC1"/>
    <w:rsid w:val="00B96B12"/>
    <w:rsid w:val="00BA1F93"/>
    <w:rsid w:val="00BA59CE"/>
    <w:rsid w:val="00BA5B25"/>
    <w:rsid w:val="00BA66B6"/>
    <w:rsid w:val="00BA797E"/>
    <w:rsid w:val="00BB006F"/>
    <w:rsid w:val="00BB0C29"/>
    <w:rsid w:val="00BB0E8A"/>
    <w:rsid w:val="00BB11E0"/>
    <w:rsid w:val="00BB167A"/>
    <w:rsid w:val="00BB1D87"/>
    <w:rsid w:val="00BB45DB"/>
    <w:rsid w:val="00BB46E9"/>
    <w:rsid w:val="00BB4BF6"/>
    <w:rsid w:val="00BB5839"/>
    <w:rsid w:val="00BB5E7D"/>
    <w:rsid w:val="00BB6358"/>
    <w:rsid w:val="00BC0424"/>
    <w:rsid w:val="00BC1743"/>
    <w:rsid w:val="00BC4296"/>
    <w:rsid w:val="00BC6191"/>
    <w:rsid w:val="00BC6297"/>
    <w:rsid w:val="00BC6470"/>
    <w:rsid w:val="00BC71E7"/>
    <w:rsid w:val="00BD10B1"/>
    <w:rsid w:val="00BD1635"/>
    <w:rsid w:val="00BD3C44"/>
    <w:rsid w:val="00BD4AE1"/>
    <w:rsid w:val="00BD5D54"/>
    <w:rsid w:val="00BD683E"/>
    <w:rsid w:val="00BD6D22"/>
    <w:rsid w:val="00BE1DAC"/>
    <w:rsid w:val="00BE2098"/>
    <w:rsid w:val="00BE569C"/>
    <w:rsid w:val="00BE609D"/>
    <w:rsid w:val="00BE7765"/>
    <w:rsid w:val="00BE7DDB"/>
    <w:rsid w:val="00BF044C"/>
    <w:rsid w:val="00BF36AF"/>
    <w:rsid w:val="00BF3BE6"/>
    <w:rsid w:val="00BF470E"/>
    <w:rsid w:val="00BF69FF"/>
    <w:rsid w:val="00BF6CEE"/>
    <w:rsid w:val="00BF6F0F"/>
    <w:rsid w:val="00C019EE"/>
    <w:rsid w:val="00C0365E"/>
    <w:rsid w:val="00C040C3"/>
    <w:rsid w:val="00C0771F"/>
    <w:rsid w:val="00C11081"/>
    <w:rsid w:val="00C12541"/>
    <w:rsid w:val="00C1285C"/>
    <w:rsid w:val="00C14B55"/>
    <w:rsid w:val="00C15DEA"/>
    <w:rsid w:val="00C2054D"/>
    <w:rsid w:val="00C20689"/>
    <w:rsid w:val="00C230DF"/>
    <w:rsid w:val="00C249C1"/>
    <w:rsid w:val="00C24DF1"/>
    <w:rsid w:val="00C2774D"/>
    <w:rsid w:val="00C30B3B"/>
    <w:rsid w:val="00C310E6"/>
    <w:rsid w:val="00C3135F"/>
    <w:rsid w:val="00C33B00"/>
    <w:rsid w:val="00C33E97"/>
    <w:rsid w:val="00C3794D"/>
    <w:rsid w:val="00C4396C"/>
    <w:rsid w:val="00C44DD7"/>
    <w:rsid w:val="00C459C7"/>
    <w:rsid w:val="00C462F9"/>
    <w:rsid w:val="00C479B2"/>
    <w:rsid w:val="00C501EF"/>
    <w:rsid w:val="00C5118B"/>
    <w:rsid w:val="00C5246F"/>
    <w:rsid w:val="00C544DB"/>
    <w:rsid w:val="00C560FF"/>
    <w:rsid w:val="00C57F28"/>
    <w:rsid w:val="00C6135A"/>
    <w:rsid w:val="00C62CD0"/>
    <w:rsid w:val="00C63A78"/>
    <w:rsid w:val="00C63C2B"/>
    <w:rsid w:val="00C658B5"/>
    <w:rsid w:val="00C67671"/>
    <w:rsid w:val="00C67E1B"/>
    <w:rsid w:val="00C702C7"/>
    <w:rsid w:val="00C7077F"/>
    <w:rsid w:val="00C72E63"/>
    <w:rsid w:val="00C73FC3"/>
    <w:rsid w:val="00C7541C"/>
    <w:rsid w:val="00C75E12"/>
    <w:rsid w:val="00C769B1"/>
    <w:rsid w:val="00C80D75"/>
    <w:rsid w:val="00C81DB0"/>
    <w:rsid w:val="00C824C2"/>
    <w:rsid w:val="00C836A0"/>
    <w:rsid w:val="00C85708"/>
    <w:rsid w:val="00C85BFE"/>
    <w:rsid w:val="00C876B4"/>
    <w:rsid w:val="00C94CB4"/>
    <w:rsid w:val="00C95C62"/>
    <w:rsid w:val="00C9676F"/>
    <w:rsid w:val="00C97D05"/>
    <w:rsid w:val="00CA1F32"/>
    <w:rsid w:val="00CA2842"/>
    <w:rsid w:val="00CA2BF9"/>
    <w:rsid w:val="00CA4C7A"/>
    <w:rsid w:val="00CA5E21"/>
    <w:rsid w:val="00CB05AB"/>
    <w:rsid w:val="00CB49D8"/>
    <w:rsid w:val="00CB71C7"/>
    <w:rsid w:val="00CC074E"/>
    <w:rsid w:val="00CC1C52"/>
    <w:rsid w:val="00CC2144"/>
    <w:rsid w:val="00CC28F9"/>
    <w:rsid w:val="00CC3A69"/>
    <w:rsid w:val="00CC4EE2"/>
    <w:rsid w:val="00CC6283"/>
    <w:rsid w:val="00CC68A5"/>
    <w:rsid w:val="00CC6B94"/>
    <w:rsid w:val="00CC6EAD"/>
    <w:rsid w:val="00CC7C13"/>
    <w:rsid w:val="00CD0438"/>
    <w:rsid w:val="00CD0825"/>
    <w:rsid w:val="00CD10CA"/>
    <w:rsid w:val="00CD3C67"/>
    <w:rsid w:val="00CD4367"/>
    <w:rsid w:val="00CD521E"/>
    <w:rsid w:val="00CD573A"/>
    <w:rsid w:val="00CD580A"/>
    <w:rsid w:val="00CD6E92"/>
    <w:rsid w:val="00CD7B38"/>
    <w:rsid w:val="00CE092E"/>
    <w:rsid w:val="00CE179D"/>
    <w:rsid w:val="00CE2BCA"/>
    <w:rsid w:val="00CE2E5E"/>
    <w:rsid w:val="00CE3185"/>
    <w:rsid w:val="00CE37C6"/>
    <w:rsid w:val="00CE42C4"/>
    <w:rsid w:val="00CE57C8"/>
    <w:rsid w:val="00CE7E2B"/>
    <w:rsid w:val="00CF1429"/>
    <w:rsid w:val="00CF3EF9"/>
    <w:rsid w:val="00CF5511"/>
    <w:rsid w:val="00CF56AB"/>
    <w:rsid w:val="00CF601D"/>
    <w:rsid w:val="00CF748D"/>
    <w:rsid w:val="00CF7B51"/>
    <w:rsid w:val="00D0048A"/>
    <w:rsid w:val="00D01B8D"/>
    <w:rsid w:val="00D01D75"/>
    <w:rsid w:val="00D04E69"/>
    <w:rsid w:val="00D05BBF"/>
    <w:rsid w:val="00D064E6"/>
    <w:rsid w:val="00D10676"/>
    <w:rsid w:val="00D124DC"/>
    <w:rsid w:val="00D13360"/>
    <w:rsid w:val="00D13406"/>
    <w:rsid w:val="00D13FFF"/>
    <w:rsid w:val="00D1458E"/>
    <w:rsid w:val="00D14E98"/>
    <w:rsid w:val="00D15C1F"/>
    <w:rsid w:val="00D15F6D"/>
    <w:rsid w:val="00D16D63"/>
    <w:rsid w:val="00D1765B"/>
    <w:rsid w:val="00D17B08"/>
    <w:rsid w:val="00D20FD6"/>
    <w:rsid w:val="00D2108E"/>
    <w:rsid w:val="00D216E9"/>
    <w:rsid w:val="00D2178B"/>
    <w:rsid w:val="00D21B5C"/>
    <w:rsid w:val="00D22289"/>
    <w:rsid w:val="00D22ED6"/>
    <w:rsid w:val="00D235D7"/>
    <w:rsid w:val="00D2546C"/>
    <w:rsid w:val="00D26474"/>
    <w:rsid w:val="00D31AF3"/>
    <w:rsid w:val="00D31CBB"/>
    <w:rsid w:val="00D32C6E"/>
    <w:rsid w:val="00D35118"/>
    <w:rsid w:val="00D37894"/>
    <w:rsid w:val="00D4012B"/>
    <w:rsid w:val="00D4218C"/>
    <w:rsid w:val="00D43115"/>
    <w:rsid w:val="00D432B5"/>
    <w:rsid w:val="00D43BB6"/>
    <w:rsid w:val="00D4601F"/>
    <w:rsid w:val="00D47ED4"/>
    <w:rsid w:val="00D501D5"/>
    <w:rsid w:val="00D51092"/>
    <w:rsid w:val="00D5243A"/>
    <w:rsid w:val="00D5341C"/>
    <w:rsid w:val="00D56CD6"/>
    <w:rsid w:val="00D6242D"/>
    <w:rsid w:val="00D62AC2"/>
    <w:rsid w:val="00D65483"/>
    <w:rsid w:val="00D66B27"/>
    <w:rsid w:val="00D7007B"/>
    <w:rsid w:val="00D71471"/>
    <w:rsid w:val="00D730A5"/>
    <w:rsid w:val="00D743B3"/>
    <w:rsid w:val="00D75EDB"/>
    <w:rsid w:val="00D76395"/>
    <w:rsid w:val="00D77CB9"/>
    <w:rsid w:val="00D83D20"/>
    <w:rsid w:val="00D84276"/>
    <w:rsid w:val="00D86868"/>
    <w:rsid w:val="00D926AA"/>
    <w:rsid w:val="00D96069"/>
    <w:rsid w:val="00DA3BA8"/>
    <w:rsid w:val="00DA4468"/>
    <w:rsid w:val="00DA4C51"/>
    <w:rsid w:val="00DA4D32"/>
    <w:rsid w:val="00DA593E"/>
    <w:rsid w:val="00DA776B"/>
    <w:rsid w:val="00DB00F2"/>
    <w:rsid w:val="00DB0248"/>
    <w:rsid w:val="00DB2BEA"/>
    <w:rsid w:val="00DB4334"/>
    <w:rsid w:val="00DB4620"/>
    <w:rsid w:val="00DB6B9C"/>
    <w:rsid w:val="00DB7683"/>
    <w:rsid w:val="00DC2E70"/>
    <w:rsid w:val="00DC3268"/>
    <w:rsid w:val="00DC4B40"/>
    <w:rsid w:val="00DD0A3C"/>
    <w:rsid w:val="00DD0FE4"/>
    <w:rsid w:val="00DD18F5"/>
    <w:rsid w:val="00DD240C"/>
    <w:rsid w:val="00DD3722"/>
    <w:rsid w:val="00DD4F84"/>
    <w:rsid w:val="00DD7019"/>
    <w:rsid w:val="00DD70B3"/>
    <w:rsid w:val="00DE117D"/>
    <w:rsid w:val="00DE3113"/>
    <w:rsid w:val="00DE34A4"/>
    <w:rsid w:val="00DE43CF"/>
    <w:rsid w:val="00DE4BD0"/>
    <w:rsid w:val="00DE6259"/>
    <w:rsid w:val="00DE789F"/>
    <w:rsid w:val="00DF1082"/>
    <w:rsid w:val="00DF2DEA"/>
    <w:rsid w:val="00DF3062"/>
    <w:rsid w:val="00DF3C60"/>
    <w:rsid w:val="00DF3FBA"/>
    <w:rsid w:val="00DF414B"/>
    <w:rsid w:val="00DF5954"/>
    <w:rsid w:val="00DF6EB7"/>
    <w:rsid w:val="00E00FB7"/>
    <w:rsid w:val="00E03E20"/>
    <w:rsid w:val="00E04840"/>
    <w:rsid w:val="00E05C47"/>
    <w:rsid w:val="00E0688A"/>
    <w:rsid w:val="00E06E47"/>
    <w:rsid w:val="00E07657"/>
    <w:rsid w:val="00E0794C"/>
    <w:rsid w:val="00E11827"/>
    <w:rsid w:val="00E11F75"/>
    <w:rsid w:val="00E121FE"/>
    <w:rsid w:val="00E141DA"/>
    <w:rsid w:val="00E14249"/>
    <w:rsid w:val="00E14F59"/>
    <w:rsid w:val="00E16069"/>
    <w:rsid w:val="00E1610F"/>
    <w:rsid w:val="00E16292"/>
    <w:rsid w:val="00E1759F"/>
    <w:rsid w:val="00E208DA"/>
    <w:rsid w:val="00E23A3C"/>
    <w:rsid w:val="00E24B2F"/>
    <w:rsid w:val="00E256D3"/>
    <w:rsid w:val="00E3464A"/>
    <w:rsid w:val="00E3665E"/>
    <w:rsid w:val="00E36735"/>
    <w:rsid w:val="00E405DC"/>
    <w:rsid w:val="00E43364"/>
    <w:rsid w:val="00E444EC"/>
    <w:rsid w:val="00E45B4A"/>
    <w:rsid w:val="00E520EC"/>
    <w:rsid w:val="00E53FF7"/>
    <w:rsid w:val="00E55C04"/>
    <w:rsid w:val="00E55F6C"/>
    <w:rsid w:val="00E575C8"/>
    <w:rsid w:val="00E57950"/>
    <w:rsid w:val="00E60893"/>
    <w:rsid w:val="00E61425"/>
    <w:rsid w:val="00E62065"/>
    <w:rsid w:val="00E621B9"/>
    <w:rsid w:val="00E628E2"/>
    <w:rsid w:val="00E65C35"/>
    <w:rsid w:val="00E66307"/>
    <w:rsid w:val="00E664C5"/>
    <w:rsid w:val="00E67CC3"/>
    <w:rsid w:val="00E70C1E"/>
    <w:rsid w:val="00E711F2"/>
    <w:rsid w:val="00E718C0"/>
    <w:rsid w:val="00E733E3"/>
    <w:rsid w:val="00E737F9"/>
    <w:rsid w:val="00E75518"/>
    <w:rsid w:val="00E76D61"/>
    <w:rsid w:val="00E804D4"/>
    <w:rsid w:val="00E815CE"/>
    <w:rsid w:val="00E821B8"/>
    <w:rsid w:val="00E84307"/>
    <w:rsid w:val="00E86E9B"/>
    <w:rsid w:val="00E87BFC"/>
    <w:rsid w:val="00E87F66"/>
    <w:rsid w:val="00E908A0"/>
    <w:rsid w:val="00E90BC1"/>
    <w:rsid w:val="00E92095"/>
    <w:rsid w:val="00E95F31"/>
    <w:rsid w:val="00E978FB"/>
    <w:rsid w:val="00EA1A60"/>
    <w:rsid w:val="00EA2824"/>
    <w:rsid w:val="00EA2E33"/>
    <w:rsid w:val="00EA6A05"/>
    <w:rsid w:val="00EA76E0"/>
    <w:rsid w:val="00EB00E4"/>
    <w:rsid w:val="00EB0BDA"/>
    <w:rsid w:val="00EB0BFE"/>
    <w:rsid w:val="00EB3CD8"/>
    <w:rsid w:val="00EB4D48"/>
    <w:rsid w:val="00EB6857"/>
    <w:rsid w:val="00EB7CC7"/>
    <w:rsid w:val="00EC283F"/>
    <w:rsid w:val="00EC4293"/>
    <w:rsid w:val="00EC6A23"/>
    <w:rsid w:val="00EC73EC"/>
    <w:rsid w:val="00EC79AC"/>
    <w:rsid w:val="00EC7E5A"/>
    <w:rsid w:val="00EC7FD4"/>
    <w:rsid w:val="00ED2068"/>
    <w:rsid w:val="00ED2B4F"/>
    <w:rsid w:val="00ED34BA"/>
    <w:rsid w:val="00ED6682"/>
    <w:rsid w:val="00ED70B7"/>
    <w:rsid w:val="00ED70BF"/>
    <w:rsid w:val="00EE0A98"/>
    <w:rsid w:val="00EE384F"/>
    <w:rsid w:val="00EE473D"/>
    <w:rsid w:val="00EE5DE7"/>
    <w:rsid w:val="00EE6FA2"/>
    <w:rsid w:val="00EE7C02"/>
    <w:rsid w:val="00EF0F1E"/>
    <w:rsid w:val="00EF6483"/>
    <w:rsid w:val="00EF67B4"/>
    <w:rsid w:val="00EF762B"/>
    <w:rsid w:val="00F00006"/>
    <w:rsid w:val="00F0031F"/>
    <w:rsid w:val="00F01F45"/>
    <w:rsid w:val="00F045B1"/>
    <w:rsid w:val="00F06764"/>
    <w:rsid w:val="00F13398"/>
    <w:rsid w:val="00F14C1F"/>
    <w:rsid w:val="00F15C94"/>
    <w:rsid w:val="00F209EC"/>
    <w:rsid w:val="00F24472"/>
    <w:rsid w:val="00F256A1"/>
    <w:rsid w:val="00F262EC"/>
    <w:rsid w:val="00F26ED3"/>
    <w:rsid w:val="00F326AC"/>
    <w:rsid w:val="00F32D16"/>
    <w:rsid w:val="00F34DF1"/>
    <w:rsid w:val="00F365F6"/>
    <w:rsid w:val="00F37DC3"/>
    <w:rsid w:val="00F42ADF"/>
    <w:rsid w:val="00F433CC"/>
    <w:rsid w:val="00F44A9E"/>
    <w:rsid w:val="00F46778"/>
    <w:rsid w:val="00F46CB8"/>
    <w:rsid w:val="00F47AA9"/>
    <w:rsid w:val="00F52AD8"/>
    <w:rsid w:val="00F54FF3"/>
    <w:rsid w:val="00F6330A"/>
    <w:rsid w:val="00F64AEF"/>
    <w:rsid w:val="00F6587A"/>
    <w:rsid w:val="00F678BD"/>
    <w:rsid w:val="00F70501"/>
    <w:rsid w:val="00F71621"/>
    <w:rsid w:val="00F72817"/>
    <w:rsid w:val="00F72FAC"/>
    <w:rsid w:val="00F73F5E"/>
    <w:rsid w:val="00F74340"/>
    <w:rsid w:val="00F757C6"/>
    <w:rsid w:val="00F76534"/>
    <w:rsid w:val="00F773F0"/>
    <w:rsid w:val="00F7740B"/>
    <w:rsid w:val="00F776DC"/>
    <w:rsid w:val="00F8119A"/>
    <w:rsid w:val="00F83920"/>
    <w:rsid w:val="00F85FD7"/>
    <w:rsid w:val="00F863F8"/>
    <w:rsid w:val="00F943B0"/>
    <w:rsid w:val="00F95042"/>
    <w:rsid w:val="00F95E1B"/>
    <w:rsid w:val="00F968F1"/>
    <w:rsid w:val="00FA013E"/>
    <w:rsid w:val="00FA0280"/>
    <w:rsid w:val="00FA185B"/>
    <w:rsid w:val="00FA5413"/>
    <w:rsid w:val="00FA5861"/>
    <w:rsid w:val="00FA60BA"/>
    <w:rsid w:val="00FA66FF"/>
    <w:rsid w:val="00FA7256"/>
    <w:rsid w:val="00FB0AC3"/>
    <w:rsid w:val="00FB2654"/>
    <w:rsid w:val="00FB6EB5"/>
    <w:rsid w:val="00FB7159"/>
    <w:rsid w:val="00FC1CEE"/>
    <w:rsid w:val="00FC2AB2"/>
    <w:rsid w:val="00FC77C5"/>
    <w:rsid w:val="00FD0840"/>
    <w:rsid w:val="00FD4019"/>
    <w:rsid w:val="00FD63D6"/>
    <w:rsid w:val="00FE1C29"/>
    <w:rsid w:val="00FE54FB"/>
    <w:rsid w:val="00FE6943"/>
    <w:rsid w:val="00FE7A13"/>
    <w:rsid w:val="00FE7CAD"/>
    <w:rsid w:val="00FF0F0B"/>
    <w:rsid w:val="00FF23AD"/>
    <w:rsid w:val="00FF3C08"/>
    <w:rsid w:val="00FF6651"/>
    <w:rsid w:val="00FF6C0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4E9"/>
  <w15:chartTrackingRefBased/>
  <w15:docId w15:val="{5B43BE20-C28E-4F7F-832F-B98510D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088"/>
    <w:pPr>
      <w:ind w:left="720"/>
      <w:contextualSpacing/>
    </w:pPr>
  </w:style>
  <w:style w:type="paragraph" w:styleId="KeinLeerraum">
    <w:name w:val="No Spacing"/>
    <w:uiPriority w:val="1"/>
    <w:qFormat/>
    <w:rsid w:val="00CC7C13"/>
    <w:pPr>
      <w:spacing w:after="0" w:line="240" w:lineRule="auto"/>
    </w:pPr>
  </w:style>
  <w:style w:type="paragraph" w:styleId="berarbeitung">
    <w:name w:val="Revision"/>
    <w:hidden/>
    <w:uiPriority w:val="99"/>
    <w:semiHidden/>
    <w:rsid w:val="00D21B5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D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9EF"/>
  </w:style>
  <w:style w:type="paragraph" w:styleId="Fuzeile">
    <w:name w:val="footer"/>
    <w:basedOn w:val="Standard"/>
    <w:link w:val="FuzeileZchn"/>
    <w:uiPriority w:val="99"/>
    <w:unhideWhenUsed/>
    <w:rsid w:val="00AD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422E-22A8-4608-8E9E-8305196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Woischitzschläger</dc:creator>
  <cp:keywords/>
  <dc:description/>
  <cp:lastModifiedBy>Monika Woischitzschläger</cp:lastModifiedBy>
  <cp:revision>2</cp:revision>
  <cp:lastPrinted>2022-01-20T18:16:00Z</cp:lastPrinted>
  <dcterms:created xsi:type="dcterms:W3CDTF">2022-05-03T10:04:00Z</dcterms:created>
  <dcterms:modified xsi:type="dcterms:W3CDTF">2022-05-03T10:04:00Z</dcterms:modified>
</cp:coreProperties>
</file>